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D5C4D" w14:textId="3B4BE47D" w:rsidR="006B7D6B" w:rsidRPr="006B7D6B" w:rsidRDefault="006B7D6B" w:rsidP="006B7D6B">
      <w:pPr>
        <w:rPr>
          <w:b/>
          <w:bCs/>
        </w:rPr>
      </w:pPr>
      <w:r w:rsidRPr="37E108F0">
        <w:rPr>
          <w:b/>
          <w:bCs/>
        </w:rPr>
        <w:t>Information</w:t>
      </w:r>
      <w:r w:rsidR="006520A3">
        <w:rPr>
          <w:b/>
          <w:bCs/>
        </w:rPr>
        <w:t>s</w:t>
      </w:r>
      <w:r w:rsidR="1725195F" w:rsidRPr="37E108F0">
        <w:rPr>
          <w:b/>
          <w:bCs/>
        </w:rPr>
        <w:t>-</w:t>
      </w:r>
      <w:r w:rsidRPr="37E108F0">
        <w:rPr>
          <w:b/>
          <w:bCs/>
        </w:rPr>
        <w:t xml:space="preserve"> </w:t>
      </w:r>
      <w:r w:rsidR="26FF16B7" w:rsidRPr="37E108F0">
        <w:rPr>
          <w:b/>
          <w:bCs/>
        </w:rPr>
        <w:t xml:space="preserve">och dialogmöte </w:t>
      </w:r>
      <w:r w:rsidR="006A1E17">
        <w:rPr>
          <w:b/>
          <w:bCs/>
        </w:rPr>
        <w:t>med den idéburna sektorn i</w:t>
      </w:r>
      <w:r w:rsidR="00401C26" w:rsidRPr="37E108F0">
        <w:rPr>
          <w:b/>
          <w:bCs/>
        </w:rPr>
        <w:t xml:space="preserve"> Skåne</w:t>
      </w:r>
    </w:p>
    <w:p w14:paraId="1B44A741" w14:textId="77777777" w:rsidR="0034255B" w:rsidRDefault="0034255B" w:rsidP="00401C26">
      <w:pPr>
        <w:rPr>
          <w:ins w:id="0" w:author="Anna Strömberg" w:date="2020-05-08T09:20:00Z"/>
          <w:b/>
          <w:bCs/>
          <w:u w:val="single"/>
        </w:rPr>
      </w:pPr>
    </w:p>
    <w:p w14:paraId="7BBAC851" w14:textId="444B63E8" w:rsidR="00401C26" w:rsidRPr="003638BC" w:rsidRDefault="00401C26" w:rsidP="00401C26">
      <w:pPr>
        <w:rPr>
          <w:b/>
          <w:bCs/>
          <w:u w:val="single"/>
        </w:rPr>
      </w:pPr>
      <w:r w:rsidRPr="003638BC">
        <w:rPr>
          <w:b/>
          <w:bCs/>
          <w:u w:val="single"/>
        </w:rPr>
        <w:t xml:space="preserve">Syftet med att möta </w:t>
      </w:r>
      <w:r w:rsidR="006520A3">
        <w:rPr>
          <w:b/>
          <w:bCs/>
          <w:u w:val="single"/>
        </w:rPr>
        <w:t>den idéburna sektorn</w:t>
      </w:r>
      <w:r w:rsidRPr="003638BC">
        <w:rPr>
          <w:b/>
          <w:bCs/>
          <w:u w:val="single"/>
        </w:rPr>
        <w:t xml:space="preserve">: </w:t>
      </w:r>
    </w:p>
    <w:p w14:paraId="752D5A8A" w14:textId="3F6CD722" w:rsidR="00401C26" w:rsidRDefault="00401C26" w:rsidP="00401C26">
      <w:r>
        <w:t xml:space="preserve">Det ingår i myndighetens arbete att arbeta med hela samhället. </w:t>
      </w:r>
      <w:r w:rsidR="00484385">
        <w:t>Civilsamhället är centrala aktörer i arbetet mot segregation. Del</w:t>
      </w:r>
      <w:r w:rsidR="32BFAF42">
        <w:t>egationen mot segregation</w:t>
      </w:r>
      <w:r w:rsidR="00484385">
        <w:t xml:space="preserve"> har i uppdrag att samverka med och stödja det civila samhället</w:t>
      </w:r>
      <w:r w:rsidR="008536ED">
        <w:t xml:space="preserve"> på lång sikt</w:t>
      </w:r>
      <w:r w:rsidR="00630940">
        <w:t>, bland annat</w:t>
      </w:r>
      <w:r w:rsidR="00484385">
        <w:t xml:space="preserve"> genom olika typer av kunskapsstöd</w:t>
      </w:r>
      <w:r w:rsidR="668D00A9">
        <w:t xml:space="preserve"> och kring samverkan med andra</w:t>
      </w:r>
      <w:r w:rsidR="00484385">
        <w:t xml:space="preserve">. </w:t>
      </w:r>
      <w:r w:rsidR="1CA0B12C">
        <w:t xml:space="preserve">Vi behöver få </w:t>
      </w:r>
      <w:r w:rsidR="000F38F6">
        <w:t>mer</w:t>
      </w:r>
      <w:r w:rsidR="1CA0B12C">
        <w:t xml:space="preserve"> kunskap om vad civila samhällets organisationer behöver </w:t>
      </w:r>
      <w:r w:rsidR="507606B1">
        <w:t>för att skapa en strategi för att möte upp civilsamhällets aktörer framledes.</w:t>
      </w:r>
    </w:p>
    <w:p w14:paraId="67F75625" w14:textId="77777777" w:rsidR="006B7D6B" w:rsidRPr="003638BC" w:rsidRDefault="006B7D6B" w:rsidP="00401C26">
      <w:pPr>
        <w:rPr>
          <w:b/>
          <w:bCs/>
          <w:u w:val="single"/>
        </w:rPr>
      </w:pPr>
      <w:r w:rsidRPr="003638BC">
        <w:rPr>
          <w:b/>
          <w:bCs/>
          <w:u w:val="single"/>
        </w:rPr>
        <w:t>Syftet med dagen:</w:t>
      </w:r>
    </w:p>
    <w:p w14:paraId="11F34D24" w14:textId="0EC2C8CE" w:rsidR="006B7D6B" w:rsidRDefault="006B7D6B" w:rsidP="006B7D6B">
      <w:r>
        <w:t xml:space="preserve">Informera om vilka vi är som myndighet och </w:t>
      </w:r>
      <w:r w:rsidR="53647D1A">
        <w:t>vad som hänt sedan oktober 2018 då vi träffades s</w:t>
      </w:r>
      <w:r w:rsidR="704F6295">
        <w:t>ist i möte i Malmö</w:t>
      </w:r>
      <w:r w:rsidR="53647D1A">
        <w:t xml:space="preserve"> kring </w:t>
      </w:r>
      <w:r>
        <w:t>uppdraget att motverka och minska segregation</w:t>
      </w:r>
      <w:r w:rsidR="004B46BF">
        <w:t>.</w:t>
      </w:r>
      <w:r>
        <w:t xml:space="preserve">  </w:t>
      </w:r>
    </w:p>
    <w:p w14:paraId="186416AE" w14:textId="5289E27D" w:rsidR="00D77EB9" w:rsidRDefault="006B7D6B" w:rsidP="006B7D6B">
      <w:r>
        <w:t xml:space="preserve">Få </w:t>
      </w:r>
      <w:r w:rsidR="6DDFBDEF">
        <w:t xml:space="preserve">en fördjupad kunskap, </w:t>
      </w:r>
      <w:r w:rsidR="1584D792">
        <w:t xml:space="preserve">mer konkret, </w:t>
      </w:r>
      <w:r w:rsidR="6DDFBDEF">
        <w:t xml:space="preserve">sedan 2018, gällande </w:t>
      </w:r>
      <w:r>
        <w:t>civilsamhällets erfarenhet</w:t>
      </w:r>
      <w:r w:rsidR="606E4A55">
        <w:t>er</w:t>
      </w:r>
      <w:r>
        <w:t xml:space="preserve"> och bild av segregationens konsekvenser, åtgärder och insatser </w:t>
      </w:r>
      <w:r w:rsidR="59A4039B">
        <w:t xml:space="preserve">- </w:t>
      </w:r>
      <w:r>
        <w:t xml:space="preserve">som </w:t>
      </w:r>
      <w:r w:rsidR="00D77EB9">
        <w:t>behövs</w:t>
      </w:r>
      <w:r w:rsidR="004B46BF">
        <w:t>.</w:t>
      </w:r>
    </w:p>
    <w:p w14:paraId="580D9A41" w14:textId="77777777" w:rsidR="00DD11AE" w:rsidRDefault="00DD11AE" w:rsidP="00DD11AE">
      <w:r>
        <w:t>Få förståelse för c</w:t>
      </w:r>
      <w:r w:rsidRPr="00401C26">
        <w:t>ivilsamhällets roll och kapacitet i arbetet mot segregation</w:t>
      </w:r>
      <w:r>
        <w:t>: h</w:t>
      </w:r>
      <w:r w:rsidRPr="00401C26">
        <w:t xml:space="preserve">ur de används/inte används i relation till att fylla sin fulla potential. </w:t>
      </w:r>
    </w:p>
    <w:p w14:paraId="78F5FC8A" w14:textId="77777777" w:rsidR="008607B2" w:rsidRDefault="002D72E8" w:rsidP="00634196">
      <w:r>
        <w:t xml:space="preserve">Förutsättningslöst </w:t>
      </w:r>
      <w:r w:rsidR="00DD11AE">
        <w:t>lyssna in tankar om</w:t>
      </w:r>
      <w:r>
        <w:t xml:space="preserve"> </w:t>
      </w:r>
      <w:r w:rsidR="006F64A3">
        <w:t>dialog- och samverkansformer</w:t>
      </w:r>
      <w:r w:rsidR="00497102">
        <w:t xml:space="preserve"> respektive kunskapsstöd</w:t>
      </w:r>
      <w:r w:rsidR="006F64A3">
        <w:t>: möjliga syften</w:t>
      </w:r>
      <w:r w:rsidR="000C2917">
        <w:t>, frågeställningar och former</w:t>
      </w:r>
      <w:r w:rsidR="00634196" w:rsidRPr="00634196">
        <w:t xml:space="preserve"> </w:t>
      </w:r>
      <w:r w:rsidR="00497102">
        <w:t xml:space="preserve">för att samverka respektive </w:t>
      </w:r>
      <w:r w:rsidR="008607B2">
        <w:t xml:space="preserve">kunskapsbehov. </w:t>
      </w:r>
    </w:p>
    <w:p w14:paraId="7EABACD8" w14:textId="5ED0B9D4" w:rsidR="37E108F0" w:rsidRDefault="000153F1" w:rsidP="4E15C186">
      <w:pPr>
        <w:rPr>
          <w:u w:val="single"/>
        </w:rPr>
      </w:pPr>
      <w:r>
        <w:t xml:space="preserve">Samtalen under dagen dokumenteras som </w:t>
      </w:r>
      <w:r w:rsidR="00F03084">
        <w:t>stöd för myndighetens arbete</w:t>
      </w:r>
      <w:r>
        <w:t xml:space="preserve"> med en</w:t>
      </w:r>
      <w:r w:rsidR="006B7D6B">
        <w:t xml:space="preserve"> strategi för civilsamhället</w:t>
      </w:r>
      <w:r w:rsidR="008536ED">
        <w:t xml:space="preserve">. </w:t>
      </w:r>
    </w:p>
    <w:p w14:paraId="3B9FDEE7" w14:textId="77777777" w:rsidR="006B7D6B" w:rsidRPr="004B46BF" w:rsidRDefault="006B7D6B" w:rsidP="006B7D6B">
      <w:pPr>
        <w:rPr>
          <w:b/>
          <w:bCs/>
          <w:u w:val="single"/>
        </w:rPr>
      </w:pPr>
      <w:r w:rsidRPr="004B46BF">
        <w:rPr>
          <w:b/>
          <w:bCs/>
          <w:u w:val="single"/>
        </w:rPr>
        <w:t xml:space="preserve">Program för dagen  </w:t>
      </w:r>
    </w:p>
    <w:p w14:paraId="7F371762" w14:textId="4D861C07" w:rsidR="006B7D6B" w:rsidRPr="00EF0F80" w:rsidRDefault="006B7D6B" w:rsidP="006B7D6B">
      <w:pPr>
        <w:rPr>
          <w:b/>
          <w:bCs/>
        </w:rPr>
      </w:pPr>
      <w:r w:rsidRPr="00EF0F80">
        <w:rPr>
          <w:b/>
          <w:bCs/>
        </w:rPr>
        <w:t>O9.00-09.</w:t>
      </w:r>
      <w:r w:rsidR="00361964">
        <w:rPr>
          <w:b/>
          <w:bCs/>
        </w:rPr>
        <w:t>30</w:t>
      </w:r>
      <w:r w:rsidRPr="00EF0F80">
        <w:rPr>
          <w:b/>
          <w:bCs/>
        </w:rPr>
        <w:t xml:space="preserve">  </w:t>
      </w:r>
    </w:p>
    <w:p w14:paraId="5BA69F1B" w14:textId="77777777" w:rsidR="009D7E57" w:rsidRDefault="009D7E57" w:rsidP="006B7D6B">
      <w:r>
        <w:t>Inledning</w:t>
      </w:r>
    </w:p>
    <w:p w14:paraId="2F313A10" w14:textId="0887C53E" w:rsidR="00361964" w:rsidRDefault="00361964" w:rsidP="006B7D6B">
      <w:r>
        <w:t xml:space="preserve">Presentation </w:t>
      </w:r>
    </w:p>
    <w:p w14:paraId="335959E0" w14:textId="13A12047" w:rsidR="00334931" w:rsidRDefault="00361964" w:rsidP="006B7D6B">
      <w:r>
        <w:t xml:space="preserve">Information om </w:t>
      </w:r>
      <w:r w:rsidR="003C2A89">
        <w:t>Delmos nuläge</w:t>
      </w:r>
      <w:r>
        <w:t xml:space="preserve"> och arbetat sedan sist </w:t>
      </w:r>
      <w:r w:rsidR="009D7E57">
        <w:t>(Karen Austin och Nina Olsson)</w:t>
      </w:r>
    </w:p>
    <w:p w14:paraId="7B314796" w14:textId="27600415" w:rsidR="002B4E44" w:rsidRPr="00EF0F80" w:rsidRDefault="002B4E44" w:rsidP="006B7D6B">
      <w:pPr>
        <w:rPr>
          <w:b/>
          <w:bCs/>
        </w:rPr>
      </w:pPr>
      <w:r w:rsidRPr="00EF0F80">
        <w:rPr>
          <w:b/>
          <w:bCs/>
        </w:rPr>
        <w:t>09.</w:t>
      </w:r>
      <w:r w:rsidR="00FD03DC">
        <w:rPr>
          <w:b/>
          <w:bCs/>
        </w:rPr>
        <w:t>30</w:t>
      </w:r>
      <w:r w:rsidRPr="00EF0F80">
        <w:rPr>
          <w:b/>
          <w:bCs/>
        </w:rPr>
        <w:t>-10.</w:t>
      </w:r>
      <w:r w:rsidR="49BBEB49" w:rsidRPr="00EF0F80">
        <w:rPr>
          <w:b/>
          <w:bCs/>
        </w:rPr>
        <w:t xml:space="preserve">00 </w:t>
      </w:r>
    </w:p>
    <w:p w14:paraId="2869406C" w14:textId="5C59A12A" w:rsidR="37E108F0" w:rsidRDefault="00361964" w:rsidP="4E15C186">
      <w:r>
        <w:t>I</w:t>
      </w:r>
      <w:r w:rsidR="003816FC">
        <w:t xml:space="preserve">ntroduktion till </w:t>
      </w:r>
      <w:r w:rsidR="00C818FC">
        <w:t>dialogen</w:t>
      </w:r>
      <w:r w:rsidR="00A22BB8">
        <w:t xml:space="preserve"> om </w:t>
      </w:r>
      <w:r w:rsidR="002B4E44">
        <w:t>civila samhällets organisationer</w:t>
      </w:r>
      <w:r w:rsidR="00A22BB8">
        <w:t xml:space="preserve">s lärdomar om och </w:t>
      </w:r>
      <w:r w:rsidR="006B7D6B">
        <w:t xml:space="preserve">erfarenheter </w:t>
      </w:r>
      <w:r w:rsidR="00A22BB8">
        <w:t>av</w:t>
      </w:r>
      <w:r w:rsidR="006B7D6B">
        <w:t xml:space="preserve"> insatser mot segregation </w:t>
      </w:r>
      <w:r w:rsidR="009D7E57">
        <w:t>(Nina Olsson)</w:t>
      </w:r>
    </w:p>
    <w:p w14:paraId="7BAC66F7" w14:textId="167E03FB" w:rsidR="00FD03DC" w:rsidRDefault="00FD03DC" w:rsidP="4E15C186">
      <w:r>
        <w:t xml:space="preserve">- Segregationens  orsaker, konsekvenser och </w:t>
      </w:r>
      <w:r w:rsidR="00F32472">
        <w:t>insatser</w:t>
      </w:r>
      <w:r>
        <w:t>.</w:t>
      </w:r>
      <w:r w:rsidR="009D7E57">
        <w:t xml:space="preserve"> (Karen Austin)</w:t>
      </w:r>
      <w:r>
        <w:br/>
        <w:t>Här finns möjlighet att ställa skriftliga frågor som besvaras.</w:t>
      </w:r>
    </w:p>
    <w:p w14:paraId="0500BA82" w14:textId="46A3856E" w:rsidR="00C66AD1" w:rsidRDefault="1F41D4C1" w:rsidP="00C66AD1">
      <w:pPr>
        <w:rPr>
          <w:b/>
          <w:bCs/>
        </w:rPr>
      </w:pPr>
      <w:r w:rsidRPr="00EF0F80">
        <w:rPr>
          <w:b/>
          <w:bCs/>
        </w:rPr>
        <w:t>10.00- 11.30</w:t>
      </w:r>
      <w:r w:rsidR="00EF0F80" w:rsidRPr="00EF0F80">
        <w:rPr>
          <w:b/>
          <w:bCs/>
        </w:rPr>
        <w:t xml:space="preserve"> </w:t>
      </w:r>
      <w:r w:rsidR="005E5635">
        <w:rPr>
          <w:b/>
          <w:bCs/>
        </w:rPr>
        <w:t>Gruppdiskussioner</w:t>
      </w:r>
    </w:p>
    <w:p w14:paraId="3CBA41EB" w14:textId="37730B83" w:rsidR="008560B2" w:rsidRPr="00EF0F80" w:rsidRDefault="00976E81" w:rsidP="00C66AD1">
      <w:pPr>
        <w:rPr>
          <w:b/>
          <w:bCs/>
        </w:rPr>
      </w:pPr>
      <w:r>
        <w:rPr>
          <w:b/>
          <w:bCs/>
        </w:rPr>
        <w:t>G</w:t>
      </w:r>
      <w:r w:rsidR="00EC72D9">
        <w:rPr>
          <w:b/>
          <w:bCs/>
        </w:rPr>
        <w:t xml:space="preserve">ruppen utser </w:t>
      </w:r>
      <w:r w:rsidR="005F0C03">
        <w:rPr>
          <w:b/>
          <w:bCs/>
        </w:rPr>
        <w:t>någon som</w:t>
      </w:r>
      <w:r w:rsidR="008A2B04">
        <w:rPr>
          <w:b/>
          <w:bCs/>
        </w:rPr>
        <w:t xml:space="preserve"> redovisa</w:t>
      </w:r>
      <w:r w:rsidR="00B443D9">
        <w:rPr>
          <w:b/>
          <w:bCs/>
        </w:rPr>
        <w:t>r</w:t>
      </w:r>
      <w:r w:rsidR="008A2B04">
        <w:rPr>
          <w:b/>
          <w:bCs/>
        </w:rPr>
        <w:t xml:space="preserve"> gruppens samtal i helgrupp.</w:t>
      </w:r>
    </w:p>
    <w:p w14:paraId="50ED4799" w14:textId="6E42ECC3" w:rsidR="00D47BBA" w:rsidRPr="00EF0F80" w:rsidRDefault="001A4A6A" w:rsidP="004B46BF">
      <w:pPr>
        <w:rPr>
          <w:i/>
          <w:iCs/>
        </w:rPr>
      </w:pPr>
      <w:r w:rsidRPr="00EF0F80">
        <w:rPr>
          <w:i/>
          <w:iCs/>
        </w:rPr>
        <w:t>B</w:t>
      </w:r>
      <w:r w:rsidR="003C1C2D" w:rsidRPr="00EF0F80">
        <w:rPr>
          <w:i/>
          <w:iCs/>
        </w:rPr>
        <w:t>egreppet segregation</w:t>
      </w:r>
    </w:p>
    <w:p w14:paraId="69EABE66" w14:textId="5A17AD83" w:rsidR="003C1C2D" w:rsidRPr="00642119" w:rsidRDefault="003C1C2D" w:rsidP="004B46BF">
      <w:r w:rsidRPr="00642119">
        <w:t xml:space="preserve">Hur </w:t>
      </w:r>
      <w:r w:rsidR="00BE4895">
        <w:t>arbetar ni</w:t>
      </w:r>
      <w:r w:rsidR="001C7DBE">
        <w:t xml:space="preserve"> med segregation</w:t>
      </w:r>
      <w:r w:rsidRPr="00642119">
        <w:t xml:space="preserve"> utifrån</w:t>
      </w:r>
      <w:r w:rsidR="002D4A60" w:rsidRPr="00642119">
        <w:t xml:space="preserve"> </w:t>
      </w:r>
      <w:r w:rsidRPr="00642119">
        <w:t xml:space="preserve">vilka ni är och vad ni kan åstadkomma? </w:t>
      </w:r>
      <w:r w:rsidR="001C7DBE">
        <w:t>V</w:t>
      </w:r>
      <w:r w:rsidR="00184C20">
        <w:t>ilka olika</w:t>
      </w:r>
      <w:r w:rsidRPr="00642119">
        <w:t xml:space="preserve"> direkta insatser </w:t>
      </w:r>
      <w:r w:rsidR="00184C20">
        <w:t xml:space="preserve">genomförs, men också </w:t>
      </w:r>
      <w:r w:rsidR="001C7DBE">
        <w:t>vilka</w:t>
      </w:r>
      <w:r w:rsidR="00184C20">
        <w:t xml:space="preserve"> insatser </w:t>
      </w:r>
      <w:r w:rsidR="001C7DBE">
        <w:t>arbetar ni med</w:t>
      </w:r>
      <w:r w:rsidRPr="00642119">
        <w:t xml:space="preserve"> för att motverka segregation på lång sikt</w:t>
      </w:r>
      <w:r w:rsidR="00551C84">
        <w:t>?</w:t>
      </w:r>
      <w:r w:rsidR="002D4A60" w:rsidRPr="00642119">
        <w:t xml:space="preserve"> </w:t>
      </w:r>
    </w:p>
    <w:p w14:paraId="6BA149CE" w14:textId="77777777" w:rsidR="0034255B" w:rsidRDefault="0034255B" w:rsidP="004B46BF">
      <w:pPr>
        <w:rPr>
          <w:ins w:id="1" w:author="Anna Strömberg" w:date="2020-05-08T09:20:00Z"/>
          <w:i/>
          <w:iCs/>
        </w:rPr>
      </w:pPr>
    </w:p>
    <w:p w14:paraId="087D26EF" w14:textId="77777777" w:rsidR="0034255B" w:rsidRDefault="0034255B" w:rsidP="004B46BF">
      <w:pPr>
        <w:rPr>
          <w:ins w:id="2" w:author="Anna Strömberg" w:date="2020-05-08T09:20:00Z"/>
          <w:i/>
          <w:iCs/>
        </w:rPr>
      </w:pPr>
    </w:p>
    <w:p w14:paraId="53DAD17B" w14:textId="25996324" w:rsidR="004B46BF" w:rsidRPr="00EF0F80" w:rsidRDefault="009F3EDC" w:rsidP="004B46BF">
      <w:pPr>
        <w:rPr>
          <w:i/>
          <w:iCs/>
        </w:rPr>
      </w:pPr>
      <w:r w:rsidRPr="00EF0F80">
        <w:rPr>
          <w:i/>
          <w:iCs/>
        </w:rPr>
        <w:t>Kunskap och utvärdering</w:t>
      </w:r>
    </w:p>
    <w:p w14:paraId="7DA15160" w14:textId="19738F8F" w:rsidR="00385320" w:rsidRDefault="003C1C2D" w:rsidP="004B46BF">
      <w:r w:rsidRPr="00642119">
        <w:t xml:space="preserve">Det finns ett behov av stärkt kunskapsinsamling, både inom fältet och </w:t>
      </w:r>
      <w:r w:rsidR="00C603FE">
        <w:t xml:space="preserve">gällande </w:t>
      </w:r>
      <w:r w:rsidRPr="00642119">
        <w:t xml:space="preserve">vad det civila samhället gör. </w:t>
      </w:r>
      <w:r w:rsidR="003C6890">
        <w:t>V</w:t>
      </w:r>
      <w:r w:rsidRPr="00642119">
        <w:t>ilken kunskap är det som det civila samhället behöver</w:t>
      </w:r>
      <w:r w:rsidR="00C603FE">
        <w:t xml:space="preserve"> </w:t>
      </w:r>
      <w:r w:rsidR="00184C20">
        <w:t xml:space="preserve"> respektive k</w:t>
      </w:r>
      <w:r w:rsidR="00C603FE">
        <w:t>an bidra med?</w:t>
      </w:r>
    </w:p>
    <w:p w14:paraId="033A0CFA" w14:textId="05E53DB2" w:rsidR="004B46BF" w:rsidRDefault="003C1C2D" w:rsidP="004B46BF">
      <w:r w:rsidRPr="00642119">
        <w:t xml:space="preserve"> </w:t>
      </w:r>
      <w:r w:rsidR="003C6890" w:rsidRPr="00642119">
        <w:t>Hur vet vi/ni att vi/ni gör rätt saker</w:t>
      </w:r>
      <w:r w:rsidR="003C6890">
        <w:t xml:space="preserve">? </w:t>
      </w:r>
      <w:r w:rsidRPr="00642119">
        <w:t>Vilk</w:t>
      </w:r>
      <w:r w:rsidR="005E5635">
        <w:t>en uppföljning eller</w:t>
      </w:r>
      <w:r w:rsidRPr="00642119">
        <w:t xml:space="preserve"> utvärderingsmetod använder ni er av?</w:t>
      </w:r>
    </w:p>
    <w:p w14:paraId="0ED301F5" w14:textId="77777777" w:rsidR="00BC50BA" w:rsidRDefault="00BC50BA" w:rsidP="004B46BF">
      <w:pPr>
        <w:rPr>
          <w:i/>
          <w:iCs/>
        </w:rPr>
      </w:pPr>
    </w:p>
    <w:p w14:paraId="31882B5F" w14:textId="4A9D3AE5" w:rsidR="009F3EDC" w:rsidRPr="00EF0F80" w:rsidRDefault="009F3EDC" w:rsidP="004B46BF">
      <w:pPr>
        <w:rPr>
          <w:i/>
          <w:iCs/>
        </w:rPr>
      </w:pPr>
      <w:r w:rsidRPr="00EF0F80">
        <w:rPr>
          <w:i/>
          <w:iCs/>
        </w:rPr>
        <w:t>Samverkan</w:t>
      </w:r>
      <w:r w:rsidR="00385320">
        <w:rPr>
          <w:i/>
          <w:iCs/>
        </w:rPr>
        <w:t xml:space="preserve"> med andra och stöd från </w:t>
      </w:r>
      <w:r w:rsidR="00C603FE">
        <w:rPr>
          <w:i/>
          <w:iCs/>
        </w:rPr>
        <w:t>Delmos</w:t>
      </w:r>
    </w:p>
    <w:p w14:paraId="22ACA334" w14:textId="77777777" w:rsidR="005B6FF8" w:rsidRDefault="003C1C2D" w:rsidP="00EF0F80">
      <w:r w:rsidRPr="00642119">
        <w:t xml:space="preserve">Hur samverkar ni lokalt, regionalt och nationellt? Kring vad samarbetar ni och hur? Vad </w:t>
      </w:r>
      <w:r w:rsidR="005B6FF8">
        <w:t xml:space="preserve">är lätt/svårt? </w:t>
      </w:r>
    </w:p>
    <w:p w14:paraId="63C8799E" w14:textId="77777777" w:rsidR="007B5844" w:rsidRDefault="007B5844" w:rsidP="00EF0F80">
      <w:pPr>
        <w:rPr>
          <w:rFonts w:eastAsiaTheme="minorEastAsia"/>
        </w:rPr>
      </w:pPr>
      <w:r>
        <w:rPr>
          <w:rFonts w:eastAsiaTheme="minorEastAsia"/>
        </w:rPr>
        <w:t xml:space="preserve">Vilket arbete genomförs eller behövs för minska </w:t>
      </w:r>
      <w:r w:rsidRPr="00EF0F80">
        <w:rPr>
          <w:rFonts w:eastAsiaTheme="minorEastAsia"/>
        </w:rPr>
        <w:t>stigmatiser</w:t>
      </w:r>
      <w:r>
        <w:rPr>
          <w:rFonts w:eastAsiaTheme="minorEastAsia"/>
        </w:rPr>
        <w:t>ing av områden</w:t>
      </w:r>
      <w:r w:rsidRPr="00EF0F80">
        <w:rPr>
          <w:rFonts w:eastAsiaTheme="minorEastAsia"/>
        </w:rPr>
        <w:t xml:space="preserve">? </w:t>
      </w:r>
    </w:p>
    <w:p w14:paraId="4EF7EB51" w14:textId="058614A2" w:rsidR="003C1C2D" w:rsidRPr="00642119" w:rsidRDefault="005B6FF8" w:rsidP="00EF0F80">
      <w:r>
        <w:t xml:space="preserve">Om </w:t>
      </w:r>
      <w:r w:rsidR="003C1C2D" w:rsidRPr="00EF0F80">
        <w:rPr>
          <w:rFonts w:ascii="Calibri" w:eastAsia="Calibri" w:hAnsi="Calibri" w:cs="Calibri"/>
        </w:rPr>
        <w:t xml:space="preserve">Delmos </w:t>
      </w:r>
      <w:r>
        <w:rPr>
          <w:rFonts w:ascii="Calibri" w:eastAsia="Calibri" w:hAnsi="Calibri" w:cs="Calibri"/>
        </w:rPr>
        <w:t>skulle fungera som</w:t>
      </w:r>
      <w:r w:rsidRPr="00EF0F80">
        <w:rPr>
          <w:rFonts w:ascii="Calibri" w:eastAsia="Calibri" w:hAnsi="Calibri" w:cs="Calibri"/>
        </w:rPr>
        <w:t xml:space="preserve"> </w:t>
      </w:r>
      <w:r w:rsidR="003C1C2D" w:rsidRPr="00EF0F80">
        <w:rPr>
          <w:rFonts w:ascii="Calibri" w:eastAsia="Calibri" w:hAnsi="Calibri" w:cs="Calibri"/>
        </w:rPr>
        <w:t>stöd till pågående samverkansprocesser lokalt och regionalt</w:t>
      </w:r>
      <w:r>
        <w:rPr>
          <w:rFonts w:ascii="Calibri" w:eastAsia="Calibri" w:hAnsi="Calibri" w:cs="Calibri"/>
        </w:rPr>
        <w:t>, hur sk</w:t>
      </w:r>
      <w:r w:rsidR="00EE4D06">
        <w:rPr>
          <w:rFonts w:ascii="Calibri" w:eastAsia="Calibri" w:hAnsi="Calibri" w:cs="Calibri"/>
        </w:rPr>
        <w:t>ulle det stödet se ut</w:t>
      </w:r>
      <w:r w:rsidR="00C6316C">
        <w:rPr>
          <w:rFonts w:ascii="Calibri" w:eastAsia="Calibri" w:hAnsi="Calibri" w:cs="Calibri"/>
        </w:rPr>
        <w:t xml:space="preserve"> i er mening?</w:t>
      </w:r>
    </w:p>
    <w:p w14:paraId="5F3435C6" w14:textId="31078CB6" w:rsidR="00385320" w:rsidRDefault="00EE4D06" w:rsidP="00EF0F80">
      <w:r>
        <w:t>Ser ni något ytterligare som</w:t>
      </w:r>
      <w:r w:rsidR="00385320" w:rsidRPr="00642119">
        <w:t xml:space="preserve"> krävs från Delmos som myndighet?</w:t>
      </w:r>
    </w:p>
    <w:p w14:paraId="5F6EF81F" w14:textId="119D6B90" w:rsidR="009F3EDC" w:rsidRPr="00EF0F80" w:rsidRDefault="00617A05" w:rsidP="00EF0F80">
      <w:pPr>
        <w:rPr>
          <w:rFonts w:eastAsiaTheme="minorEastAsia"/>
          <w:i/>
          <w:iCs/>
        </w:rPr>
      </w:pPr>
      <w:r w:rsidRPr="00EF0F80">
        <w:rPr>
          <w:rFonts w:eastAsiaTheme="minorEastAsia"/>
          <w:i/>
          <w:iCs/>
        </w:rPr>
        <w:t>Fördelning av resurser</w:t>
      </w:r>
    </w:p>
    <w:p w14:paraId="40940618" w14:textId="653E3655" w:rsidR="00F1616F" w:rsidRDefault="008A58CD" w:rsidP="00EF0F8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utmaning är att</w:t>
      </w:r>
      <w:r w:rsidR="003C1C2D" w:rsidRPr="00EF0F80">
        <w:rPr>
          <w:rFonts w:ascii="Calibri" w:eastAsia="Calibri" w:hAnsi="Calibri" w:cs="Calibri"/>
        </w:rPr>
        <w:t xml:space="preserve"> det vanligen är större och mer erkända organisationer som har resurser och förutsättningar att söka finansiering för insatser. Genom de mindre och starkt lokalt bundna organisationerna nås </w:t>
      </w:r>
      <w:r w:rsidR="007B0541">
        <w:rPr>
          <w:rFonts w:ascii="Calibri" w:eastAsia="Calibri" w:hAnsi="Calibri" w:cs="Calibri"/>
        </w:rPr>
        <w:t xml:space="preserve">samtidigt </w:t>
      </w:r>
      <w:r w:rsidR="003C1C2D" w:rsidRPr="00EF0F80">
        <w:rPr>
          <w:rFonts w:ascii="Calibri" w:eastAsia="Calibri" w:hAnsi="Calibri" w:cs="Calibri"/>
        </w:rPr>
        <w:t xml:space="preserve">andra grupper och </w:t>
      </w:r>
      <w:r w:rsidR="007B0541">
        <w:rPr>
          <w:rFonts w:ascii="Calibri" w:eastAsia="Calibri" w:hAnsi="Calibri" w:cs="Calibri"/>
        </w:rPr>
        <w:t xml:space="preserve">det finns förutsättning att </w:t>
      </w:r>
      <w:r w:rsidR="003C1C2D" w:rsidRPr="00EF0F80">
        <w:rPr>
          <w:rFonts w:ascii="Calibri" w:eastAsia="Calibri" w:hAnsi="Calibri" w:cs="Calibri"/>
        </w:rPr>
        <w:t>möt</w:t>
      </w:r>
      <w:r w:rsidR="007B0541">
        <w:rPr>
          <w:rFonts w:ascii="Calibri" w:eastAsia="Calibri" w:hAnsi="Calibri" w:cs="Calibri"/>
        </w:rPr>
        <w:t>a</w:t>
      </w:r>
      <w:r w:rsidR="003C1C2D" w:rsidRPr="00EF0F80">
        <w:rPr>
          <w:rFonts w:ascii="Calibri" w:eastAsia="Calibri" w:hAnsi="Calibri" w:cs="Calibri"/>
        </w:rPr>
        <w:t xml:space="preserve"> andra behov. </w:t>
      </w:r>
    </w:p>
    <w:p w14:paraId="08BC98E9" w14:textId="164DF91B" w:rsidR="003C1C2D" w:rsidRPr="00F1616F" w:rsidRDefault="008A58CD" w:rsidP="005362A4">
      <w:pPr>
        <w:pStyle w:val="Liststycke"/>
        <w:numPr>
          <w:ilvl w:val="0"/>
          <w:numId w:val="4"/>
        </w:numPr>
        <w:rPr>
          <w:rFonts w:eastAsiaTheme="minorEastAsia"/>
        </w:rPr>
      </w:pPr>
      <w:r>
        <w:rPr>
          <w:rFonts w:ascii="Calibri" w:eastAsia="Calibri" w:hAnsi="Calibri" w:cs="Calibri"/>
        </w:rPr>
        <w:t>Vad behövs för att</w:t>
      </w:r>
      <w:r w:rsidR="003C1C2D" w:rsidRPr="005362A4">
        <w:rPr>
          <w:rFonts w:ascii="Calibri" w:eastAsia="Calibri" w:hAnsi="Calibri" w:cs="Calibri"/>
        </w:rPr>
        <w:t xml:space="preserve"> </w:t>
      </w:r>
      <w:r w:rsidR="007B0541">
        <w:rPr>
          <w:rFonts w:ascii="Calibri" w:eastAsia="Calibri" w:hAnsi="Calibri" w:cs="Calibri"/>
        </w:rPr>
        <w:t xml:space="preserve">ge </w:t>
      </w:r>
      <w:r w:rsidR="003C1C2D" w:rsidRPr="005362A4">
        <w:rPr>
          <w:rFonts w:ascii="Calibri" w:eastAsia="Calibri" w:hAnsi="Calibri" w:cs="Calibri"/>
        </w:rPr>
        <w:t>lokala föreningar</w:t>
      </w:r>
      <w:r w:rsidR="007B0541">
        <w:rPr>
          <w:rFonts w:ascii="Calibri" w:eastAsia="Calibri" w:hAnsi="Calibri" w:cs="Calibri"/>
        </w:rPr>
        <w:t xml:space="preserve"> förutsättningar för </w:t>
      </w:r>
      <w:r w:rsidR="00817F5C">
        <w:rPr>
          <w:rFonts w:ascii="Calibri" w:eastAsia="Calibri" w:hAnsi="Calibri" w:cs="Calibri"/>
        </w:rPr>
        <w:t>att vara del i långsiktigt arbete</w:t>
      </w:r>
      <w:r w:rsidR="003C1C2D" w:rsidRPr="005362A4">
        <w:rPr>
          <w:rFonts w:ascii="Calibri" w:eastAsia="Calibri" w:hAnsi="Calibri" w:cs="Calibri"/>
        </w:rPr>
        <w:t xml:space="preserve">? </w:t>
      </w:r>
    </w:p>
    <w:p w14:paraId="0F303F87" w14:textId="485A4525" w:rsidR="00225EEE" w:rsidRPr="00EF0F80" w:rsidRDefault="00F1616F" w:rsidP="00EF0F80">
      <w:pPr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Likabehandling och jämställdhet </w:t>
      </w:r>
    </w:p>
    <w:p w14:paraId="0E032A97" w14:textId="55FFA752" w:rsidR="003C1C2D" w:rsidRPr="00EF0F80" w:rsidRDefault="009653FA" w:rsidP="00EF0F80">
      <w:pPr>
        <w:rPr>
          <w:rFonts w:eastAsiaTheme="minorEastAsia"/>
        </w:rPr>
      </w:pPr>
      <w:r>
        <w:rPr>
          <w:rFonts w:eastAsiaTheme="minorEastAsia"/>
        </w:rPr>
        <w:t xml:space="preserve">Vilka utmaningar och förtjänster finns i </w:t>
      </w:r>
      <w:r w:rsidR="00EB69E7">
        <w:rPr>
          <w:rFonts w:eastAsiaTheme="minorEastAsia"/>
        </w:rPr>
        <w:t xml:space="preserve">civilsamhällets </w:t>
      </w:r>
      <w:r>
        <w:rPr>
          <w:rFonts w:eastAsiaTheme="minorEastAsia"/>
        </w:rPr>
        <w:t>arbete som ska</w:t>
      </w:r>
      <w:r w:rsidR="003C1C2D" w:rsidRPr="00EF0F80">
        <w:rPr>
          <w:rFonts w:eastAsiaTheme="minorEastAsia"/>
        </w:rPr>
        <w:t xml:space="preserve"> säkerställ</w:t>
      </w:r>
      <w:r>
        <w:rPr>
          <w:rFonts w:eastAsiaTheme="minorEastAsia"/>
        </w:rPr>
        <w:t>a</w:t>
      </w:r>
      <w:r w:rsidR="003C1C2D" w:rsidRPr="00EF0F80">
        <w:rPr>
          <w:rFonts w:eastAsiaTheme="minorEastAsia"/>
        </w:rPr>
        <w:t xml:space="preserve"> att flickor/kvinnor ges lika goda förutsättningar som pojkar/män? </w:t>
      </w:r>
    </w:p>
    <w:p w14:paraId="41035C8A" w14:textId="66B440ED" w:rsidR="006B7D6B" w:rsidRPr="00EF0F80" w:rsidRDefault="002B4E44" w:rsidP="006B7D6B">
      <w:pPr>
        <w:rPr>
          <w:b/>
          <w:bCs/>
        </w:rPr>
      </w:pPr>
      <w:r w:rsidRPr="00EF0F80">
        <w:rPr>
          <w:b/>
          <w:bCs/>
        </w:rPr>
        <w:t>1</w:t>
      </w:r>
      <w:r w:rsidR="08A86655" w:rsidRPr="00EF0F80">
        <w:rPr>
          <w:b/>
          <w:bCs/>
        </w:rPr>
        <w:t xml:space="preserve">1.00 - 12.00 </w:t>
      </w:r>
    </w:p>
    <w:p w14:paraId="62885C5C" w14:textId="39F645A9" w:rsidR="006B7D6B" w:rsidRDefault="08A86655" w:rsidP="006B7D6B">
      <w:r>
        <w:t>Redovisning från varje grupp</w:t>
      </w:r>
      <w:r w:rsidR="00C66AD1">
        <w:t>. Redovisningen kommer att dokumen</w:t>
      </w:r>
      <w:r w:rsidR="00484D79">
        <w:t xml:space="preserve">teras och användas som underlag för Delmos framtida arbete. </w:t>
      </w:r>
      <w:r>
        <w:t xml:space="preserve"> </w:t>
      </w:r>
    </w:p>
    <w:p w14:paraId="244C2FEF" w14:textId="77777777" w:rsidR="00BC669A" w:rsidRDefault="00BC669A"/>
    <w:sectPr w:rsidR="00BC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75614"/>
    <w:multiLevelType w:val="hybridMultilevel"/>
    <w:tmpl w:val="C55E3F70"/>
    <w:lvl w:ilvl="0" w:tplc="F2AA0F5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260C"/>
    <w:multiLevelType w:val="hybridMultilevel"/>
    <w:tmpl w:val="A54E1150"/>
    <w:lvl w:ilvl="0" w:tplc="A40C0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0B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808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8F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E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78D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89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06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D86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57FF6"/>
    <w:multiLevelType w:val="hybridMultilevel"/>
    <w:tmpl w:val="268C2286"/>
    <w:lvl w:ilvl="0" w:tplc="7B947F1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26551"/>
    <w:multiLevelType w:val="hybridMultilevel"/>
    <w:tmpl w:val="EAE859CE"/>
    <w:lvl w:ilvl="0" w:tplc="1F30DD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Strömberg">
    <w15:presenceInfo w15:providerId="Windows Live" w15:userId="dddd5c5a8caeef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6B"/>
    <w:rsid w:val="000153F1"/>
    <w:rsid w:val="00025A13"/>
    <w:rsid w:val="00090DAE"/>
    <w:rsid w:val="000C2917"/>
    <w:rsid w:val="000F38F6"/>
    <w:rsid w:val="001021DE"/>
    <w:rsid w:val="001626BB"/>
    <w:rsid w:val="00184C20"/>
    <w:rsid w:val="00194E48"/>
    <w:rsid w:val="001A4A6A"/>
    <w:rsid w:val="001C5FD4"/>
    <w:rsid w:val="001C7DBE"/>
    <w:rsid w:val="001E7473"/>
    <w:rsid w:val="00225EEE"/>
    <w:rsid w:val="00282C43"/>
    <w:rsid w:val="0029646F"/>
    <w:rsid w:val="002B4E44"/>
    <w:rsid w:val="002D4A60"/>
    <w:rsid w:val="002D72E8"/>
    <w:rsid w:val="002F5C93"/>
    <w:rsid w:val="00334931"/>
    <w:rsid w:val="00335391"/>
    <w:rsid w:val="0034255B"/>
    <w:rsid w:val="00361964"/>
    <w:rsid w:val="003638BC"/>
    <w:rsid w:val="003816FC"/>
    <w:rsid w:val="00385320"/>
    <w:rsid w:val="003933D3"/>
    <w:rsid w:val="003C1C2D"/>
    <w:rsid w:val="003C2A89"/>
    <w:rsid w:val="003C6671"/>
    <w:rsid w:val="003C6890"/>
    <w:rsid w:val="00401C26"/>
    <w:rsid w:val="004415B7"/>
    <w:rsid w:val="00484385"/>
    <w:rsid w:val="00484D79"/>
    <w:rsid w:val="004955CA"/>
    <w:rsid w:val="00497102"/>
    <w:rsid w:val="004A2902"/>
    <w:rsid w:val="004B46BF"/>
    <w:rsid w:val="004E2233"/>
    <w:rsid w:val="004E29C2"/>
    <w:rsid w:val="004E3B76"/>
    <w:rsid w:val="00512102"/>
    <w:rsid w:val="005362A4"/>
    <w:rsid w:val="00551C84"/>
    <w:rsid w:val="005814DB"/>
    <w:rsid w:val="005B6FF8"/>
    <w:rsid w:val="005E07B0"/>
    <w:rsid w:val="005E5635"/>
    <w:rsid w:val="005F0C03"/>
    <w:rsid w:val="00617A05"/>
    <w:rsid w:val="00630940"/>
    <w:rsid w:val="00634196"/>
    <w:rsid w:val="00642119"/>
    <w:rsid w:val="006520A3"/>
    <w:rsid w:val="0067461F"/>
    <w:rsid w:val="006A1E17"/>
    <w:rsid w:val="006B7D6B"/>
    <w:rsid w:val="006F64A3"/>
    <w:rsid w:val="0073057F"/>
    <w:rsid w:val="007B0541"/>
    <w:rsid w:val="007B5844"/>
    <w:rsid w:val="00817F5C"/>
    <w:rsid w:val="008536ED"/>
    <w:rsid w:val="008560B2"/>
    <w:rsid w:val="008607B2"/>
    <w:rsid w:val="008A2B04"/>
    <w:rsid w:val="008A3ECD"/>
    <w:rsid w:val="008A58CD"/>
    <w:rsid w:val="008A7BF5"/>
    <w:rsid w:val="008B2823"/>
    <w:rsid w:val="008D0CB5"/>
    <w:rsid w:val="008D4A53"/>
    <w:rsid w:val="008D71BA"/>
    <w:rsid w:val="009653FA"/>
    <w:rsid w:val="009712AC"/>
    <w:rsid w:val="00976E81"/>
    <w:rsid w:val="00984411"/>
    <w:rsid w:val="00984783"/>
    <w:rsid w:val="0099230E"/>
    <w:rsid w:val="009D7E57"/>
    <w:rsid w:val="009F3EDC"/>
    <w:rsid w:val="00A22BB8"/>
    <w:rsid w:val="00A7049A"/>
    <w:rsid w:val="00AA0C1A"/>
    <w:rsid w:val="00B143BB"/>
    <w:rsid w:val="00B443D9"/>
    <w:rsid w:val="00B626CE"/>
    <w:rsid w:val="00BA2C00"/>
    <w:rsid w:val="00BC50BA"/>
    <w:rsid w:val="00BC669A"/>
    <w:rsid w:val="00BE4895"/>
    <w:rsid w:val="00C20607"/>
    <w:rsid w:val="00C34F61"/>
    <w:rsid w:val="00C603FE"/>
    <w:rsid w:val="00C6316C"/>
    <w:rsid w:val="00C66AD1"/>
    <w:rsid w:val="00C818FC"/>
    <w:rsid w:val="00D47BBA"/>
    <w:rsid w:val="00D77EB9"/>
    <w:rsid w:val="00D81E09"/>
    <w:rsid w:val="00D904D5"/>
    <w:rsid w:val="00DA5EB0"/>
    <w:rsid w:val="00DB1C31"/>
    <w:rsid w:val="00DD11AE"/>
    <w:rsid w:val="00DD3972"/>
    <w:rsid w:val="00EB3A86"/>
    <w:rsid w:val="00EB69E7"/>
    <w:rsid w:val="00EC72D9"/>
    <w:rsid w:val="00EE4D06"/>
    <w:rsid w:val="00EF0F80"/>
    <w:rsid w:val="00F03084"/>
    <w:rsid w:val="00F1616F"/>
    <w:rsid w:val="00F32472"/>
    <w:rsid w:val="00FD03DC"/>
    <w:rsid w:val="0159D554"/>
    <w:rsid w:val="02629882"/>
    <w:rsid w:val="0266A83B"/>
    <w:rsid w:val="02D91F9D"/>
    <w:rsid w:val="0486E2D2"/>
    <w:rsid w:val="05F19323"/>
    <w:rsid w:val="08A86655"/>
    <w:rsid w:val="08B6AEEB"/>
    <w:rsid w:val="09020DC7"/>
    <w:rsid w:val="0FAD6385"/>
    <w:rsid w:val="11042C4F"/>
    <w:rsid w:val="11805AF7"/>
    <w:rsid w:val="11DDADA7"/>
    <w:rsid w:val="11E375EF"/>
    <w:rsid w:val="12A597C8"/>
    <w:rsid w:val="12EB4134"/>
    <w:rsid w:val="1463D107"/>
    <w:rsid w:val="1584D792"/>
    <w:rsid w:val="1605A183"/>
    <w:rsid w:val="16BAB0FF"/>
    <w:rsid w:val="16FDBA94"/>
    <w:rsid w:val="1725195F"/>
    <w:rsid w:val="186145EE"/>
    <w:rsid w:val="197CBC73"/>
    <w:rsid w:val="1CA0B12C"/>
    <w:rsid w:val="1CCCB21D"/>
    <w:rsid w:val="1D717B76"/>
    <w:rsid w:val="1DDBAEB7"/>
    <w:rsid w:val="1E1E2462"/>
    <w:rsid w:val="1F41D4C1"/>
    <w:rsid w:val="20B3D336"/>
    <w:rsid w:val="20F608E7"/>
    <w:rsid w:val="234CE756"/>
    <w:rsid w:val="243102AD"/>
    <w:rsid w:val="24A37D83"/>
    <w:rsid w:val="261326A6"/>
    <w:rsid w:val="262A79E6"/>
    <w:rsid w:val="267A16CB"/>
    <w:rsid w:val="26FF16B7"/>
    <w:rsid w:val="271554F3"/>
    <w:rsid w:val="296EB046"/>
    <w:rsid w:val="2B8FD8A0"/>
    <w:rsid w:val="3226B3B0"/>
    <w:rsid w:val="3226BA6D"/>
    <w:rsid w:val="32BFAF42"/>
    <w:rsid w:val="37E108F0"/>
    <w:rsid w:val="3BFC9689"/>
    <w:rsid w:val="3D463A76"/>
    <w:rsid w:val="3E055C5D"/>
    <w:rsid w:val="3EE5C144"/>
    <w:rsid w:val="419F3CEE"/>
    <w:rsid w:val="42393D2D"/>
    <w:rsid w:val="43EEEF96"/>
    <w:rsid w:val="4419A146"/>
    <w:rsid w:val="441FCC20"/>
    <w:rsid w:val="45444394"/>
    <w:rsid w:val="45B519E0"/>
    <w:rsid w:val="45B75484"/>
    <w:rsid w:val="48A12C31"/>
    <w:rsid w:val="49BBEB49"/>
    <w:rsid w:val="49DAE6F8"/>
    <w:rsid w:val="4D8718E3"/>
    <w:rsid w:val="4E15C186"/>
    <w:rsid w:val="4E457424"/>
    <w:rsid w:val="4E8F4538"/>
    <w:rsid w:val="4EC64B00"/>
    <w:rsid w:val="4F671D47"/>
    <w:rsid w:val="507606B1"/>
    <w:rsid w:val="50B3D054"/>
    <w:rsid w:val="50EB74AC"/>
    <w:rsid w:val="5164719B"/>
    <w:rsid w:val="53647D1A"/>
    <w:rsid w:val="59A4039B"/>
    <w:rsid w:val="5C8CB557"/>
    <w:rsid w:val="5CF3DB56"/>
    <w:rsid w:val="5FCA6A6F"/>
    <w:rsid w:val="606E4A55"/>
    <w:rsid w:val="60700088"/>
    <w:rsid w:val="644440F0"/>
    <w:rsid w:val="6447172B"/>
    <w:rsid w:val="645AAE68"/>
    <w:rsid w:val="64C20D52"/>
    <w:rsid w:val="66026464"/>
    <w:rsid w:val="668D00A9"/>
    <w:rsid w:val="68DBD013"/>
    <w:rsid w:val="68DDB912"/>
    <w:rsid w:val="6A59F6AF"/>
    <w:rsid w:val="6BA73A5E"/>
    <w:rsid w:val="6C9106D2"/>
    <w:rsid w:val="6DDFBDEF"/>
    <w:rsid w:val="6E2FBE9A"/>
    <w:rsid w:val="6FD10D32"/>
    <w:rsid w:val="704F6295"/>
    <w:rsid w:val="70FD7A19"/>
    <w:rsid w:val="72938725"/>
    <w:rsid w:val="72E3BEF5"/>
    <w:rsid w:val="73197B84"/>
    <w:rsid w:val="76BCADC7"/>
    <w:rsid w:val="780767A0"/>
    <w:rsid w:val="7953F905"/>
    <w:rsid w:val="79CE8DDC"/>
    <w:rsid w:val="7B901B8D"/>
    <w:rsid w:val="7BCE0499"/>
    <w:rsid w:val="7C079ED3"/>
    <w:rsid w:val="7E22C12E"/>
    <w:rsid w:val="7E77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AC64"/>
  <w15:chartTrackingRefBased/>
  <w15:docId w15:val="{B17685AF-B834-40C4-BB40-2FD3C868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B4E4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A3EC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A3EC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A3EC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A3EC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A3ECD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3E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7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A043422601640B2C018C5D67227C5" ma:contentTypeVersion="8" ma:contentTypeDescription="Skapa ett nytt dokument." ma:contentTypeScope="" ma:versionID="0d1dcb143d533dc171c1cab9a94a2c43">
  <xsd:schema xmlns:xsd="http://www.w3.org/2001/XMLSchema" xmlns:xs="http://www.w3.org/2001/XMLSchema" xmlns:p="http://schemas.microsoft.com/office/2006/metadata/properties" xmlns:ns2="03ede062-67f6-48d7-9b0e-6e20083de398" xmlns:ns3="0d0490c9-c89d-4a83-9a76-e21402d0805b" targetNamespace="http://schemas.microsoft.com/office/2006/metadata/properties" ma:root="true" ma:fieldsID="1922443845fc4b07a5a5b9d85cdb02c8" ns2:_="" ns3:_="">
    <xsd:import namespace="03ede062-67f6-48d7-9b0e-6e20083de398"/>
    <xsd:import namespace="0d0490c9-c89d-4a83-9a76-e21402d080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de062-67f6-48d7-9b0e-6e20083de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90c9-c89d-4a83-9a76-e21402d08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4D4D1-DB5A-487F-A7C0-0B756D034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7303D-84C7-4294-B4E2-7B0C066EF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de062-67f6-48d7-9b0e-6e20083de398"/>
    <ds:schemaRef ds:uri="0d0490c9-c89d-4a83-9a76-e21402d08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07199-FE05-42AE-AE20-E104B61562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Austin</dc:creator>
  <cp:keywords/>
  <dc:description/>
  <cp:lastModifiedBy>Anna Strömberg</cp:lastModifiedBy>
  <cp:revision>46</cp:revision>
  <dcterms:created xsi:type="dcterms:W3CDTF">2020-05-06T13:31:00Z</dcterms:created>
  <dcterms:modified xsi:type="dcterms:W3CDTF">2020-05-08T07:21:00Z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0x010100D06A043422601640B2C018C5D67227C5</vt:lpwstr>
  </property>
</Properties>
</file>